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781" w14:textId="09B385F1" w:rsidR="15748722" w:rsidRDefault="15748722" w:rsidP="15748722"/>
    <w:p w14:paraId="7C818285" w14:textId="48B037F2" w:rsidR="45B617EA" w:rsidRDefault="00FE5078" w:rsidP="15748722">
      <w:pPr>
        <w:spacing w:after="240" w:line="360" w:lineRule="auto"/>
        <w:jc w:val="center"/>
        <w:rPr>
          <w:rFonts w:ascii="Times New Roman" w:eastAsia="Times New Roman" w:hAnsi="Times New Roman" w:cs="Times New Roman"/>
          <w:sz w:val="54"/>
          <w:szCs w:val="54"/>
          <w:lang w:val="en-GB"/>
        </w:rPr>
      </w:pPr>
      <w:bookmarkStart w:id="0" w:name="_Int_mTgNi4Ix"/>
      <w:r w:rsidRPr="15748722">
        <w:rPr>
          <w:rFonts w:ascii="Times New Roman" w:eastAsia="Times New Roman" w:hAnsi="Times New Roman" w:cs="Times New Roman"/>
          <w:sz w:val="54"/>
          <w:szCs w:val="54"/>
          <w:lang w:val="en-GB"/>
        </w:rPr>
        <w:t>The Modern QC Internship Program</w:t>
      </w:r>
      <w:bookmarkEnd w:id="0"/>
    </w:p>
    <w:p w14:paraId="7A437BD4" w14:textId="31A3FC70" w:rsidR="6C7058F9" w:rsidRDefault="6C7058F9" w:rsidP="15748722">
      <w:pPr>
        <w:rPr>
          <w:rFonts w:ascii="Times New Roman" w:eastAsia="Times New Roman" w:hAnsi="Times New Roman" w:cs="Times New Roman"/>
          <w:sz w:val="24"/>
          <w:szCs w:val="24"/>
          <w:lang w:val="vi"/>
        </w:rPr>
      </w:pPr>
      <w:r>
        <w:br/>
      </w:r>
      <w:r w:rsidR="15748722" w:rsidRPr="157487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 xml:space="preserve">Positive Thinking Company - </w:t>
      </w:r>
      <w:r w:rsidR="15748722" w:rsidRPr="157487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"/>
        </w:rPr>
        <w:t xml:space="preserve">Great Place to Work-Certified ™ </w:t>
      </w:r>
    </w:p>
    <w:p w14:paraId="0C32B7DE" w14:textId="73FBA26B" w:rsidR="6C7058F9" w:rsidRDefault="15748722" w:rsidP="157487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vi"/>
        </w:rPr>
      </w:pPr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Positive Thinking Company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là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tập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đoàn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tư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vấn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công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nghệ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toàn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cầu</w:t>
      </w:r>
      <w:proofErr w:type="spellEnd"/>
      <w:ins w:id="1" w:author="Oanh Hoang" w:date="2022-02-17T03:39:00Z">
        <w:r w:rsidRPr="15748722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</w:t>
        </w:r>
      </w:ins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với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đội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ngũ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hơn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3,300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kỹ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sư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và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viên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tài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làm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việctại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hơn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35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thành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phố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15748722">
        <w:rPr>
          <w:rFonts w:ascii="Times New Roman" w:eastAsia="Times New Roman" w:hAnsi="Times New Roman" w:cs="Times New Roman"/>
          <w:sz w:val="24"/>
          <w:szCs w:val="24"/>
          <w:lang w:val="vi"/>
        </w:rPr>
        <w:t xml:space="preserve">trên thế giới bao gồm Châu Âu, Mỹ, Châu Á, Châu Úc và Châu Phi.Các dịch vụ của Positive Thinking Company: Phát triển ứng dụng và nền tảng kỹ thuật số (Apps &amp; Platforms), cung cấp các giải pháp công nghệ về bảo mật (Security), đám mây (Cloud), phân tích dữ liệu (Data &amp; Analytics) , siêu tự động hóa (Hyperautomation) và các giải pháp chuyển đổi kỹ thuật số của doanh nghiệp (Digital Workplace). </w:t>
      </w:r>
    </w:p>
    <w:p w14:paraId="0B3CD15C" w14:textId="2C464BFF" w:rsidR="6C7058F9" w:rsidRDefault="6C7058F9" w:rsidP="15748722">
      <w:pPr>
        <w:spacing w:after="240" w:line="36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</w:pPr>
    </w:p>
    <w:p w14:paraId="7BDD66AF" w14:textId="47B83EBB" w:rsidR="6C7058F9" w:rsidRDefault="00FE5078" w:rsidP="15748722">
      <w:pPr>
        <w:spacing w:after="240" w:line="360" w:lineRule="auto"/>
        <w:rPr>
          <w:rFonts w:ascii="Roboto" w:eastAsia="Roboto" w:hAnsi="Roboto" w:cs="Roboto"/>
          <w:b/>
          <w:bCs/>
          <w:i/>
          <w:iCs/>
          <w:color w:val="000000" w:themeColor="text1"/>
          <w:sz w:val="21"/>
          <w:szCs w:val="21"/>
          <w:lang w:val="vi"/>
        </w:rPr>
      </w:pPr>
      <w:r w:rsidRPr="1574872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The Modern QC Internship Program</w:t>
      </w:r>
    </w:p>
    <w:p w14:paraId="504CAFDE" w14:textId="2FA8FAAF" w:rsidR="6C7058F9" w:rsidRDefault="6C7058F9" w:rsidP="15748722">
      <w:pPr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đang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là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5A3985C5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4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trường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ĐH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hoặc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đã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tốt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nghiệp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có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ngành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IT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hoặc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ngành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có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liên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quan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đến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công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nghệ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)?</w:t>
      </w:r>
    </w:p>
    <w:p w14:paraId="640232F1" w14:textId="6CE13DFA" w:rsidR="6C7058F9" w:rsidRDefault="6C7058F9" w:rsidP="15748722">
      <w:pPr>
        <w:spacing w:after="1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khao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khát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trở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thành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trong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lĩnh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vực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Kiểm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thử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phần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mềm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trong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tương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lai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?</w:t>
      </w:r>
    </w:p>
    <w:p w14:paraId="41ED3BD1" w14:textId="51EAE58A" w:rsidR="1D54F305" w:rsidRDefault="1D54F305" w:rsidP="15748722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mong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muốn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khởi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đầu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sự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nghiệp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của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3E78797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mình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với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vị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trí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Kiểm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thử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phần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mềm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một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đoàn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tư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vấn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công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nghệ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hàng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đầu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?</w:t>
      </w:r>
    </w:p>
    <w:p w14:paraId="2AB24864" w14:textId="11800039" w:rsidR="6C7058F9" w:rsidRDefault="1ACFA2CE" w:rsidP="1574872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chắc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chắn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là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ứng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viên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tiềm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năng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cho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vị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trí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sinh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68BBF94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Automation </w:t>
      </w:r>
      <w:proofErr w:type="gram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QC 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proofErr w:type="gramEnd"/>
      <w:r w:rsidR="58BFF023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635018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Manual QC </w:t>
      </w:r>
      <w:r w:rsidR="674FD810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mà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Positive Thinking Company </w:t>
      </w:r>
      <w:proofErr w:type="spellStart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đang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A71B6E6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tìm</w:t>
      </w:r>
      <w:proofErr w:type="spellEnd"/>
      <w:r w:rsidR="1A71B6E6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A71B6E6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kiếm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!</w:t>
      </w:r>
    </w:p>
    <w:p w14:paraId="455C9C88" w14:textId="54CA32F3" w:rsidR="15748722" w:rsidRDefault="15748722" w:rsidP="1574872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</w:pPr>
    </w:p>
    <w:p w14:paraId="794C04D5" w14:textId="0AEBC11E" w:rsidR="6C7058F9" w:rsidRDefault="6C7058F9" w:rsidP="43804E7A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</w:pPr>
      <w:r w:rsidRPr="43804E7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/>
        </w:rPr>
        <w:t>The Modern QC Internship Program</w:t>
      </w:r>
      <w:r w:rsidRPr="43804E7A">
        <w:rPr>
          <w:rFonts w:ascii="Times New Roman" w:eastAsia="Times New Roman" w:hAnsi="Times New Roman" w:cs="Times New Roman"/>
          <w:sz w:val="26"/>
          <w:szCs w:val="26"/>
          <w:lang w:val="en-GB"/>
        </w:rPr>
        <w:t xml:space="preserve">  </w:t>
      </w:r>
    </w:p>
    <w:p w14:paraId="7988F0BA" w14:textId="6786E725" w:rsidR="4D218C73" w:rsidRDefault="1FBF3E51" w:rsidP="1574872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Thời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7A37FEDD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="7A37FEDD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7A37FEDD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5EEA6B66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3 </w:t>
      </w:r>
      <w:proofErr w:type="spellStart"/>
      <w:r w:rsidR="7317A786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tháng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24F0674E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Thứ</w:t>
      </w:r>
      <w:proofErr w:type="spellEnd"/>
      <w:r w:rsidR="24F0674E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</w:t>
      </w:r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FC57466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- 6</w:t>
      </w:r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 9</w:t>
      </w:r>
      <w:r w:rsidR="103372AE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:00</w:t>
      </w:r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</w:t>
      </w:r>
      <w:r w:rsidR="57EB32E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18:00</w:t>
      </w:r>
      <w:r w:rsidR="10DA487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14:paraId="6B5CB98E" w14:textId="7300B0FA" w:rsidR="4D218C73" w:rsidRDefault="4D218C73" w:rsidP="15748722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Ngày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bắt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đầu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: 21</w:t>
      </w:r>
      <w:r w:rsidR="35DFF29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/03/</w:t>
      </w:r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2022.  </w:t>
      </w:r>
    </w:p>
    <w:p w14:paraId="7D495D60" w14:textId="15C6A955" w:rsidR="374FFFB7" w:rsidRDefault="374FFFB7" w:rsidP="15748722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Địa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chỉ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Tòa</w:t>
      </w:r>
      <w:proofErr w:type="spellEnd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nhà</w:t>
      </w:r>
      <w:proofErr w:type="spellEnd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Etown 3, 364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Cộng</w:t>
      </w:r>
      <w:proofErr w:type="spellEnd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Hòa</w:t>
      </w:r>
      <w:proofErr w:type="spellEnd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phường</w:t>
      </w:r>
      <w:proofErr w:type="spellEnd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13,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quận</w:t>
      </w:r>
      <w:proofErr w:type="spellEnd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Tân Bình, </w:t>
      </w:r>
      <w:proofErr w:type="spellStart"/>
      <w:r w:rsidR="0FA46D6B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Tp.HCM</w:t>
      </w:r>
      <w:proofErr w:type="spellEnd"/>
      <w:r w:rsidR="016F193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4C06B710" w14:textId="3A4BC26B" w:rsidR="6C7058F9" w:rsidRDefault="6C7058F9" w:rsidP="43804E7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</w:pPr>
      <w:r w:rsidRPr="15748722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GB"/>
        </w:rPr>
        <w:lastRenderedPageBreak/>
        <w:t>----------------------------------------------------------------------------------------------------------</w:t>
      </w:r>
    </w:p>
    <w:p w14:paraId="2FC2428C" w14:textId="0D2B27F9" w:rsidR="16A27250" w:rsidRDefault="51A0D561" w:rsidP="1574872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Trở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thành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Positive Thinking Company,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sẽ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được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trang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bị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7E1A5BAA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đầy</w:t>
      </w:r>
      <w:proofErr w:type="spellEnd"/>
      <w:r w:rsidR="7E1A5BAA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7E1A5BAA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đủ</w:t>
      </w:r>
      <w:proofErr w:type="spellEnd"/>
      <w:r w:rsidR="7E1A5BAA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kiến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thức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kỹ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môn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kỹ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mềm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đào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coaching 1:1,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học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hỏi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từ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công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nghệ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hàng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đầu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thử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sức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với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dự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tế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của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công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ty!</w:t>
      </w:r>
    </w:p>
    <w:p w14:paraId="7F45A715" w14:textId="4AA7A16B" w:rsidR="16A27250" w:rsidRDefault="16A27250" w:rsidP="15748722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</w:pPr>
      <w:r w:rsidRPr="15748722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YÊU CẦU</w:t>
      </w:r>
      <w:r w:rsidR="6C7058F9" w:rsidRPr="15748722">
        <w:rPr>
          <w:rFonts w:ascii="Times New Roman" w:eastAsia="Times New Roman" w:hAnsi="Times New Roman" w:cs="Times New Roman"/>
          <w:color w:val="4471C4"/>
          <w:sz w:val="28"/>
          <w:szCs w:val="28"/>
          <w:lang w:val="en-GB"/>
        </w:rPr>
        <w:t>:</w:t>
      </w:r>
    </w:p>
    <w:p w14:paraId="3B2F1EF1" w14:textId="42BA3CC9" w:rsidR="52274E62" w:rsidRDefault="52274E62" w:rsidP="43804E7A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Có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kiến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thức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về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Web, Mobile applications, API, Web-services;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cơ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sở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dữ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liệu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như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SQL, MySQL. </w:t>
      </w:r>
    </w:p>
    <w:p w14:paraId="309E96C1" w14:textId="5673C44F" w:rsidR="0B432E21" w:rsidRDefault="0B432E21" w:rsidP="43804E7A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Tiếng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Anh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</w:p>
    <w:p w14:paraId="1A4237E5" w14:textId="38692088" w:rsidR="52274E62" w:rsidRDefault="52274E62" w:rsidP="15748722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ngôn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ngữ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Java/.NET/JavaScript/Python (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trí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tập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Automation </w:t>
      </w:r>
      <w:proofErr w:type="gram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QC )</w:t>
      </w:r>
      <w:proofErr w:type="gramEnd"/>
      <w:r w:rsidR="235CB431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C6C104" w14:textId="110E0DC1" w:rsidR="52274E62" w:rsidRDefault="52274E62" w:rsidP="43804E7A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Manual test, Test automation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Alige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cộng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36A494" w14:textId="5669C172" w:rsidR="70BF329E" w:rsidRDefault="70BF329E" w:rsidP="43804E7A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muốn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triển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QC.</w:t>
      </w:r>
    </w:p>
    <w:p w14:paraId="48A31029" w14:textId="632C74C0" w:rsidR="70BF329E" w:rsidRDefault="70BF329E" w:rsidP="43804E7A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duy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tích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="7D4531C3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tinh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thần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tỉ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mỉ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cẩn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thận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</w:p>
    <w:p w14:paraId="741FB14E" w14:textId="5EB37219" w:rsidR="46F45420" w:rsidRDefault="46F45420" w:rsidP="43804E7A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GB"/>
        </w:rPr>
      </w:pPr>
      <w:r w:rsidRPr="43804E7A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TRÁCH NHIỆM</w:t>
      </w:r>
      <w:r w:rsidR="6C7058F9" w:rsidRPr="43804E7A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:</w:t>
      </w:r>
    </w:p>
    <w:p w14:paraId="493F9E60" w14:textId="25471E8A" w:rsidR="7F32A2ED" w:rsidRDefault="7F32A2ED" w:rsidP="43804E7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Tham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đầy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đủ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đào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tạo</w:t>
      </w:r>
      <w:proofErr w:type="spellEnd"/>
    </w:p>
    <w:p w14:paraId="6FB6B05E" w14:textId="4664BC15" w:rsidR="7F32A2ED" w:rsidRDefault="7F32A2ED" w:rsidP="1574872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Hoàn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thành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tất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cả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hạng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mục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yêu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cầu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của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</w:p>
    <w:p w14:paraId="709AD8F9" w14:textId="1DC8E859" w:rsidR="09A15CFA" w:rsidRDefault="09A15CFA" w:rsidP="43804E7A">
      <w:pPr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val="en-GB"/>
        </w:rPr>
      </w:pPr>
      <w:r w:rsidRPr="43804E7A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QUYỀN LỢI</w:t>
      </w:r>
      <w:r w:rsidR="6C7058F9" w:rsidRPr="43804E7A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:</w:t>
      </w:r>
    </w:p>
    <w:p w14:paraId="0DA1FC20" w14:textId="1E88CF18" w:rsidR="5E851586" w:rsidRDefault="5E851586" w:rsidP="157487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Trợ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cấp</w:t>
      </w:r>
      <w:proofErr w:type="spellEnd"/>
      <w:r w:rsidR="5C97A45C"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5C97A45C"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thực</w:t>
      </w:r>
      <w:proofErr w:type="spellEnd"/>
      <w:r w:rsidR="5C97A45C"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5C97A45C"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tập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5.</w:t>
      </w:r>
      <w:r w:rsidR="0FA3F79D"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000.000 </w:t>
      </w:r>
      <w:proofErr w:type="spellStart"/>
      <w:r w:rsidR="0FA3F79D"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đồng</w:t>
      </w:r>
      <w:proofErr w:type="spellEnd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Pr="15748722">
        <w:rPr>
          <w:rFonts w:ascii="Times New Roman" w:eastAsia="Times New Roman" w:hAnsi="Times New Roman" w:cs="Times New Roman"/>
          <w:sz w:val="24"/>
          <w:szCs w:val="24"/>
          <w:lang w:val="en-GB"/>
        </w:rPr>
        <w:t>tháng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189CC227" w14:textId="5F5F3215" w:rsidR="4C243DF1" w:rsidRDefault="4C243DF1" w:rsidP="157487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Được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đào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sâu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với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giàu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nghiệm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trong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bộ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phận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QC,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đảm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bảo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sỡ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hữu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đủ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kỹ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cần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thiết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1573B87D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0</w:t>
      </w:r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3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tháng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để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sẵn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sàng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dự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án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tế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một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tự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tin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nhất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 </w:t>
      </w:r>
    </w:p>
    <w:p w14:paraId="71D23A9A" w14:textId="1A03D960" w:rsidR="0B37CD37" w:rsidRDefault="0B37CD37" w:rsidP="157487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Được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đào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kỹ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mềm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quan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trọng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cải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thiện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kỹ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năng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Tiếng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Anh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cùng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giáo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bản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xứ</w:t>
      </w:r>
      <w:proofErr w:type="spellEnd"/>
    </w:p>
    <w:p w14:paraId="0A277821" w14:textId="09F2B550" w:rsidR="4C243DF1" w:rsidRDefault="4C243DF1" w:rsidP="1574872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Có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cơ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hội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trở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thành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nhân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viên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chính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thức</w:t>
      </w:r>
      <w:proofErr w:type="spellEnd"/>
      <w:r w:rsidR="0C777D82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C777D82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tại</w:t>
      </w:r>
      <w:proofErr w:type="spellEnd"/>
      <w:r w:rsidR="0C777D82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Positive Thinking Company</w:t>
      </w:r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sau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="14035B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4035B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="14035B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4035B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="14035B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4035B24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tham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vào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các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dự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án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tế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ở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nhiều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lĩnh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vực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khác</w:t>
      </w:r>
      <w:proofErr w:type="spellEnd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1D29FAB8" w:rsidRPr="15748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nhau</w:t>
      </w:r>
      <w:proofErr w:type="spellEnd"/>
      <w:r w:rsidR="6C7058F9" w:rsidRPr="157487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/>
        </w:rPr>
        <w:t>.</w:t>
      </w:r>
    </w:p>
    <w:p w14:paraId="6F2ABCA5" w14:textId="64335D36" w:rsidR="6BAC5AD6" w:rsidRDefault="6BAC5AD6" w:rsidP="43804E7A">
      <w:pPr>
        <w:jc w:val="both"/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</w:pPr>
      <w:r w:rsidRPr="43804E7A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CÁCH THỨC ỨNG TUYỂN</w:t>
      </w:r>
    </w:p>
    <w:p w14:paraId="03396FEC" w14:textId="62E99139" w:rsidR="304B2153" w:rsidRDefault="797B36F8" w:rsidP="43804E7A">
      <w:pPr>
        <w:spacing w:line="276" w:lineRule="auto"/>
        <w:jc w:val="both"/>
        <w:rPr>
          <w:rFonts w:ascii="Times New Roman" w:eastAsia="Times New Roman" w:hAnsi="Times New Roman" w:cs="Times New Roman"/>
          <w:color w:val="4471C4"/>
          <w:sz w:val="24"/>
          <w:szCs w:val="24"/>
          <w:u w:val="single"/>
          <w:lang w:val="en-GB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Ứng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tuyển</w:t>
      </w:r>
      <w:proofErr w:type="spellEnd"/>
      <w:r w:rsidR="6BAC5AD6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qua link</w:t>
      </w:r>
      <w:r w:rsidR="6C7058F9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2F6417D0" w:rsidRPr="43804E7A">
        <w:rPr>
          <w:rFonts w:ascii="Times New Roman" w:eastAsia="Times New Roman" w:hAnsi="Times New Roman" w:cs="Times New Roman"/>
          <w:color w:val="4471C4"/>
          <w:sz w:val="24"/>
          <w:szCs w:val="24"/>
          <w:u w:val="single"/>
          <w:lang w:val="en-GB"/>
        </w:rPr>
        <w:t>https://www.surveymonkey.com/r/ZB2B3XK</w:t>
      </w:r>
    </w:p>
    <w:p w14:paraId="51FC2884" w14:textId="09C714A5" w:rsidR="304B2153" w:rsidRDefault="304B2153" w:rsidP="43804E7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Thời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hạn</w:t>
      </w:r>
      <w:proofErr w:type="spellEnd"/>
      <w:r w:rsidR="28AAF2DF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28AAF2DF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ứng</w:t>
      </w:r>
      <w:proofErr w:type="spellEnd"/>
      <w:r w:rsidR="28AAF2DF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28AAF2DF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tuyển</w:t>
      </w:r>
      <w:proofErr w:type="spellEnd"/>
      <w:r w:rsidR="6C7058F9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r w:rsidR="5980FBEE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28/02/</w:t>
      </w:r>
      <w:r w:rsidR="6C7058F9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2022</w:t>
      </w:r>
    </w:p>
    <w:p w14:paraId="20EDFDFC" w14:textId="49658EFA" w:rsidR="301BCEDC" w:rsidRDefault="301BCEDC" w:rsidP="43804E7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Quy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tuyển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</w:t>
      </w:r>
      <w:r w:rsidR="4D00B48D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ụng</w:t>
      </w:r>
      <w:proofErr w:type="spellEnd"/>
      <w:r w:rsidR="6C7058F9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:</w:t>
      </w:r>
    </w:p>
    <w:p w14:paraId="14FC8F9C" w14:textId="522D2A1E" w:rsidR="06BD48B1" w:rsidRDefault="06BD48B1" w:rsidP="43804E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Sàng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lọc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CV</w:t>
      </w:r>
    </w:p>
    <w:p w14:paraId="331E87FB" w14:textId="2DAE1874" w:rsidR="06BD48B1" w:rsidRDefault="06BD48B1" w:rsidP="43804E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Test online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kiến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thức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chuyên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môn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58D31286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Tiếng</w:t>
      </w:r>
      <w:proofErr w:type="spellEnd"/>
      <w:r w:rsidR="58D31286"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Anh</w:t>
      </w:r>
    </w:p>
    <w:p w14:paraId="0D9C866D" w14:textId="06F47732" w:rsidR="06BD48B1" w:rsidRDefault="06BD48B1" w:rsidP="43804E7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Phỏng</w:t>
      </w:r>
      <w:proofErr w:type="spellEnd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43804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vấn</w:t>
      </w:r>
      <w:proofErr w:type="spellEnd"/>
    </w:p>
    <w:p w14:paraId="1DBEAE15" w14:textId="77777777" w:rsidR="007F78C4" w:rsidRPr="007F78C4" w:rsidRDefault="007F78C4" w:rsidP="007F78C4">
      <w:pPr>
        <w:jc w:val="both"/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</w:pPr>
      <w:r w:rsidRPr="007F78C4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 xml:space="preserve">Thông tin </w:t>
      </w:r>
      <w:proofErr w:type="spellStart"/>
      <w:r w:rsidRPr="007F78C4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>buổi</w:t>
      </w:r>
      <w:proofErr w:type="spellEnd"/>
      <w:r w:rsidRPr="007F78C4">
        <w:rPr>
          <w:rFonts w:ascii="Times New Roman" w:eastAsia="Times New Roman" w:hAnsi="Times New Roman" w:cs="Times New Roman"/>
          <w:b/>
          <w:bCs/>
          <w:color w:val="4471C4"/>
          <w:sz w:val="28"/>
          <w:szCs w:val="28"/>
          <w:lang w:val="en-GB"/>
        </w:rPr>
        <w:t xml:space="preserve"> webinar online "Get to know Positive Thinking Company Modern QC Internship" </w:t>
      </w:r>
    </w:p>
    <w:p w14:paraId="37290DAF" w14:textId="77777777" w:rsidR="007F78C4" w:rsidRPr="007F78C4" w:rsidRDefault="007F78C4" w:rsidP="007F78C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Thời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gian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phương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thức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tham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9h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sáng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23/02/2022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thông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qua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ứng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dụng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Zoom. </w:t>
      </w:r>
    </w:p>
    <w:p w14:paraId="3CFEB2F0" w14:textId="77777777" w:rsidR="007F78C4" w:rsidRPr="007F78C4" w:rsidRDefault="007F78C4" w:rsidP="007F78C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Đăng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ký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tham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  <w:hyperlink r:id="rId10" w:history="1">
        <w:proofErr w:type="spellStart"/>
        <w:r w:rsidRPr="007F78C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tại</w:t>
        </w:r>
        <w:proofErr w:type="spellEnd"/>
        <w:r w:rsidRPr="007F78C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 xml:space="preserve"> </w:t>
        </w:r>
        <w:proofErr w:type="spellStart"/>
        <w:r w:rsidRPr="007F78C4">
          <w:rPr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đây</w:t>
        </w:r>
        <w:proofErr w:type="spellEnd"/>
      </w:hyperlink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12237C27" w14:textId="03BE0135" w:rsidR="007F78C4" w:rsidRDefault="007F78C4" w:rsidP="007F78C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Nội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dung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 Các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bạn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sẽ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được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lắng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nghe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chia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sẻ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và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giải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đáp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thắc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mắc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về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thực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tập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The Modern QC Internship 2022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cùng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những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cơ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hội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nghề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nghiệp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lợi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ích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khi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tham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gia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chương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trình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67DBA034" w14:textId="77777777" w:rsidR="007F78C4" w:rsidRDefault="007F78C4" w:rsidP="007F78C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8B0385F" w14:textId="1D873A7D" w:rsidR="007F78C4" w:rsidRPr="007F78C4" w:rsidRDefault="007F78C4" w:rsidP="007F78C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Các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câu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hỏi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thắc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mắc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vui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lòng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liên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hệ</w:t>
      </w:r>
      <w:proofErr w:type="spellEnd"/>
      <w:r w:rsidRPr="007F7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Ms. Han Luong, HR Department, </w:t>
      </w:r>
      <w:hyperlink r:id="rId11">
        <w:r w:rsidRPr="007F78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han.luong@positivethinking.tech</w:t>
        </w:r>
      </w:hyperlink>
    </w:p>
    <w:p w14:paraId="2B40EF99" w14:textId="77777777" w:rsidR="007F78C4" w:rsidRPr="007F78C4" w:rsidRDefault="007F78C4" w:rsidP="007F78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AB5F119" w14:textId="3BA1F321" w:rsidR="1E0496EE" w:rsidRDefault="1E0496EE" w:rsidP="1574872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DF5C9B" w14:textId="03085609" w:rsidR="1E0496EE" w:rsidRDefault="15748722" w:rsidP="15748722">
      <w:pPr>
        <w:jc w:val="both"/>
        <w:rPr>
          <w:lang w:val="en-GB"/>
        </w:rPr>
      </w:pPr>
      <w:r>
        <w:rPr>
          <w:noProof/>
        </w:rPr>
        <w:drawing>
          <wp:inline distT="0" distB="0" distL="0" distR="0" wp14:anchorId="27B82FC8" wp14:editId="62FA5292">
            <wp:extent cx="5943600" cy="2959418"/>
            <wp:effectExtent l="0" t="0" r="0" b="0"/>
            <wp:docPr id="1050055881" name="Picture 1050055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E0496E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03D1" w14:textId="77777777" w:rsidR="00C27E17" w:rsidRDefault="00C27E17">
      <w:pPr>
        <w:spacing w:after="0" w:line="240" w:lineRule="auto"/>
      </w:pPr>
      <w:r>
        <w:separator/>
      </w:r>
    </w:p>
  </w:endnote>
  <w:endnote w:type="continuationSeparator" w:id="0">
    <w:p w14:paraId="0462A648" w14:textId="77777777" w:rsidR="00C27E17" w:rsidRDefault="00C2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804E7A" w14:paraId="5900A53E" w14:textId="77777777" w:rsidTr="43804E7A">
      <w:tc>
        <w:tcPr>
          <w:tcW w:w="3120" w:type="dxa"/>
        </w:tcPr>
        <w:p w14:paraId="64983DC3" w14:textId="0C805C63" w:rsidR="43804E7A" w:rsidRDefault="43804E7A" w:rsidP="43804E7A">
          <w:pPr>
            <w:pStyle w:val="Header"/>
            <w:ind w:left="-115"/>
          </w:pPr>
        </w:p>
      </w:tc>
      <w:tc>
        <w:tcPr>
          <w:tcW w:w="3120" w:type="dxa"/>
        </w:tcPr>
        <w:p w14:paraId="4A80F00C" w14:textId="2ABECE48" w:rsidR="43804E7A" w:rsidRDefault="43804E7A" w:rsidP="43804E7A">
          <w:pPr>
            <w:pStyle w:val="Header"/>
            <w:jc w:val="center"/>
          </w:pPr>
        </w:p>
      </w:tc>
      <w:tc>
        <w:tcPr>
          <w:tcW w:w="3120" w:type="dxa"/>
        </w:tcPr>
        <w:p w14:paraId="6849F586" w14:textId="2AE6CF87" w:rsidR="43804E7A" w:rsidRDefault="43804E7A" w:rsidP="43804E7A">
          <w:pPr>
            <w:pStyle w:val="Header"/>
            <w:ind w:right="-115"/>
            <w:jc w:val="right"/>
          </w:pPr>
        </w:p>
      </w:tc>
    </w:tr>
  </w:tbl>
  <w:p w14:paraId="7052C3B3" w14:textId="5B7006C4" w:rsidR="43804E7A" w:rsidRDefault="43804E7A" w:rsidP="43804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FE40" w14:textId="77777777" w:rsidR="00C27E17" w:rsidRDefault="00C27E17">
      <w:pPr>
        <w:spacing w:after="0" w:line="240" w:lineRule="auto"/>
      </w:pPr>
      <w:r>
        <w:separator/>
      </w:r>
    </w:p>
  </w:footnote>
  <w:footnote w:type="continuationSeparator" w:id="0">
    <w:p w14:paraId="7FCF8A55" w14:textId="77777777" w:rsidR="00C27E17" w:rsidRDefault="00C2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804E7A" w14:paraId="47E00FB1" w14:textId="77777777" w:rsidTr="43804E7A">
      <w:tc>
        <w:tcPr>
          <w:tcW w:w="3120" w:type="dxa"/>
        </w:tcPr>
        <w:p w14:paraId="2353E3E4" w14:textId="252C8683" w:rsidR="43804E7A" w:rsidRDefault="43804E7A" w:rsidP="43804E7A">
          <w:pPr>
            <w:pStyle w:val="Header"/>
            <w:ind w:left="-115"/>
          </w:pPr>
        </w:p>
      </w:tc>
      <w:tc>
        <w:tcPr>
          <w:tcW w:w="3120" w:type="dxa"/>
        </w:tcPr>
        <w:p w14:paraId="5466FC67" w14:textId="0860933E" w:rsidR="43804E7A" w:rsidRDefault="43804E7A" w:rsidP="43804E7A">
          <w:pPr>
            <w:pStyle w:val="Header"/>
            <w:jc w:val="center"/>
          </w:pPr>
        </w:p>
      </w:tc>
      <w:tc>
        <w:tcPr>
          <w:tcW w:w="3120" w:type="dxa"/>
        </w:tcPr>
        <w:p w14:paraId="13A47246" w14:textId="3FE9CD2B" w:rsidR="43804E7A" w:rsidRDefault="43804E7A" w:rsidP="43804E7A">
          <w:pPr>
            <w:pStyle w:val="Header"/>
            <w:ind w:right="-115"/>
            <w:jc w:val="right"/>
          </w:pPr>
        </w:p>
      </w:tc>
    </w:tr>
  </w:tbl>
  <w:p w14:paraId="2DD307EF" w14:textId="1ACDEBA5" w:rsidR="43804E7A" w:rsidRDefault="43804E7A" w:rsidP="43804E7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TgNi4Ix" int2:invalidationBookmarkName="" int2:hashCode="7LVKU8QurWmspO" int2:id="3NtUYSGw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38E"/>
    <w:multiLevelType w:val="hybridMultilevel"/>
    <w:tmpl w:val="B1ACC01E"/>
    <w:lvl w:ilvl="0" w:tplc="EBA82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83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0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9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EB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2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C8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4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4F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6CE"/>
    <w:multiLevelType w:val="hybridMultilevel"/>
    <w:tmpl w:val="31D8767C"/>
    <w:lvl w:ilvl="0" w:tplc="D3143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6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AE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C9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2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2F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0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C2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A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206"/>
    <w:multiLevelType w:val="hybridMultilevel"/>
    <w:tmpl w:val="2EB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6BD6"/>
    <w:multiLevelType w:val="hybridMultilevel"/>
    <w:tmpl w:val="5C3E10A8"/>
    <w:lvl w:ilvl="0" w:tplc="8048E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AA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4E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26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C5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A1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EF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E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E7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D7C"/>
    <w:multiLevelType w:val="hybridMultilevel"/>
    <w:tmpl w:val="4138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33B7"/>
    <w:multiLevelType w:val="hybridMultilevel"/>
    <w:tmpl w:val="463AA7A2"/>
    <w:lvl w:ilvl="0" w:tplc="908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0D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6F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A7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E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C6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F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1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252ED"/>
    <w:multiLevelType w:val="hybridMultilevel"/>
    <w:tmpl w:val="4B4E4978"/>
    <w:lvl w:ilvl="0" w:tplc="15803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67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C8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2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6E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85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07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E2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82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A66"/>
    <w:multiLevelType w:val="hybridMultilevel"/>
    <w:tmpl w:val="21E48D40"/>
    <w:lvl w:ilvl="0" w:tplc="74427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E8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6E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E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C4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CF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C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6A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22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796"/>
    <w:multiLevelType w:val="hybridMultilevel"/>
    <w:tmpl w:val="5D1C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1CFE"/>
    <w:multiLevelType w:val="hybridMultilevel"/>
    <w:tmpl w:val="F8D23278"/>
    <w:lvl w:ilvl="0" w:tplc="9B86C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8E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03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D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8F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42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47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E0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4D7A"/>
    <w:multiLevelType w:val="hybridMultilevel"/>
    <w:tmpl w:val="15D84A70"/>
    <w:lvl w:ilvl="0" w:tplc="FA44C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CF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E8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62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8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E8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5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E0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8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896"/>
    <w:multiLevelType w:val="hybridMultilevel"/>
    <w:tmpl w:val="EB827964"/>
    <w:lvl w:ilvl="0" w:tplc="64F0B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40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2C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A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ED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2D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66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A7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A3A78"/>
    <w:multiLevelType w:val="hybridMultilevel"/>
    <w:tmpl w:val="8A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608A"/>
    <w:multiLevelType w:val="hybridMultilevel"/>
    <w:tmpl w:val="B24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733A1"/>
    <w:multiLevelType w:val="hybridMultilevel"/>
    <w:tmpl w:val="EF22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8"/>
  </w:num>
  <w:num w:numId="13">
    <w:abstractNumId w:val="2"/>
  </w:num>
  <w:num w:numId="14">
    <w:abstractNumId w:val="13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F4"/>
    <w:rsid w:val="0001347E"/>
    <w:rsid w:val="00142E0E"/>
    <w:rsid w:val="00275AF4"/>
    <w:rsid w:val="003B4DF4"/>
    <w:rsid w:val="003F542A"/>
    <w:rsid w:val="004267E2"/>
    <w:rsid w:val="005F63D7"/>
    <w:rsid w:val="007F78C4"/>
    <w:rsid w:val="007F7A89"/>
    <w:rsid w:val="00912BE2"/>
    <w:rsid w:val="00A63419"/>
    <w:rsid w:val="00A82E7F"/>
    <w:rsid w:val="00C27E17"/>
    <w:rsid w:val="00C27F10"/>
    <w:rsid w:val="00D09148"/>
    <w:rsid w:val="00D40594"/>
    <w:rsid w:val="00D43211"/>
    <w:rsid w:val="00DB06B2"/>
    <w:rsid w:val="00E5212C"/>
    <w:rsid w:val="00F12619"/>
    <w:rsid w:val="00FE5078"/>
    <w:rsid w:val="0109AB3B"/>
    <w:rsid w:val="0139E078"/>
    <w:rsid w:val="016F1939"/>
    <w:rsid w:val="01D0B30F"/>
    <w:rsid w:val="01E9DB6C"/>
    <w:rsid w:val="02A12A3A"/>
    <w:rsid w:val="035F6BE6"/>
    <w:rsid w:val="036E21EF"/>
    <w:rsid w:val="03F20AA3"/>
    <w:rsid w:val="060858B7"/>
    <w:rsid w:val="060B48D0"/>
    <w:rsid w:val="06BD48B1"/>
    <w:rsid w:val="06FC1BAA"/>
    <w:rsid w:val="0705F515"/>
    <w:rsid w:val="07DDD43E"/>
    <w:rsid w:val="08F9D9EE"/>
    <w:rsid w:val="0979A49F"/>
    <w:rsid w:val="09A15CFA"/>
    <w:rsid w:val="09D1DDF7"/>
    <w:rsid w:val="09E300FA"/>
    <w:rsid w:val="0A86ADB2"/>
    <w:rsid w:val="0A97D0BB"/>
    <w:rsid w:val="0A9996C4"/>
    <w:rsid w:val="0B37CD37"/>
    <w:rsid w:val="0B432E21"/>
    <w:rsid w:val="0B9185C7"/>
    <w:rsid w:val="0C33A11C"/>
    <w:rsid w:val="0C356725"/>
    <w:rsid w:val="0C3BA670"/>
    <w:rsid w:val="0C4AB638"/>
    <w:rsid w:val="0C777D82"/>
    <w:rsid w:val="0C7A8A54"/>
    <w:rsid w:val="0D6B5D2E"/>
    <w:rsid w:val="0DDC8907"/>
    <w:rsid w:val="0DE68699"/>
    <w:rsid w:val="0E021FEE"/>
    <w:rsid w:val="0EEB063D"/>
    <w:rsid w:val="0F7F5B95"/>
    <w:rsid w:val="0FA3F79D"/>
    <w:rsid w:val="0FA46D6B"/>
    <w:rsid w:val="0FC57466"/>
    <w:rsid w:val="103372AE"/>
    <w:rsid w:val="1053F3AD"/>
    <w:rsid w:val="10DA4874"/>
    <w:rsid w:val="10F5EF36"/>
    <w:rsid w:val="111E275B"/>
    <w:rsid w:val="114B0B5E"/>
    <w:rsid w:val="12A6132D"/>
    <w:rsid w:val="14035B24"/>
    <w:rsid w:val="141EF8EA"/>
    <w:rsid w:val="145AD6E8"/>
    <w:rsid w:val="14912470"/>
    <w:rsid w:val="14BC5926"/>
    <w:rsid w:val="150FCB41"/>
    <w:rsid w:val="1573B87D"/>
    <w:rsid w:val="15748722"/>
    <w:rsid w:val="16A27250"/>
    <w:rsid w:val="17123F74"/>
    <w:rsid w:val="172D164D"/>
    <w:rsid w:val="17E53101"/>
    <w:rsid w:val="1869AB1F"/>
    <w:rsid w:val="18AE0FD5"/>
    <w:rsid w:val="191554B1"/>
    <w:rsid w:val="19ECBEBA"/>
    <w:rsid w:val="1A2BFD14"/>
    <w:rsid w:val="1A71B6E6"/>
    <w:rsid w:val="1ACFA2CE"/>
    <w:rsid w:val="1B684891"/>
    <w:rsid w:val="1B7C7E48"/>
    <w:rsid w:val="1B90946F"/>
    <w:rsid w:val="1BCAA049"/>
    <w:rsid w:val="1C4CF573"/>
    <w:rsid w:val="1C8EB539"/>
    <w:rsid w:val="1C9CC88E"/>
    <w:rsid w:val="1D245F7C"/>
    <w:rsid w:val="1D29FAB8"/>
    <w:rsid w:val="1D35243A"/>
    <w:rsid w:val="1D54F305"/>
    <w:rsid w:val="1E0496EE"/>
    <w:rsid w:val="1E708926"/>
    <w:rsid w:val="1ECD4767"/>
    <w:rsid w:val="1F889391"/>
    <w:rsid w:val="1FBF3E51"/>
    <w:rsid w:val="201AE0AC"/>
    <w:rsid w:val="206917C8"/>
    <w:rsid w:val="20706BA2"/>
    <w:rsid w:val="21BC0DF4"/>
    <w:rsid w:val="21E6526A"/>
    <w:rsid w:val="21F7D09F"/>
    <w:rsid w:val="223EB9D7"/>
    <w:rsid w:val="22E6D699"/>
    <w:rsid w:val="235CB431"/>
    <w:rsid w:val="23C94F61"/>
    <w:rsid w:val="24114545"/>
    <w:rsid w:val="244BA148"/>
    <w:rsid w:val="245699BA"/>
    <w:rsid w:val="24F0674E"/>
    <w:rsid w:val="251E4E58"/>
    <w:rsid w:val="253C88EB"/>
    <w:rsid w:val="278C709D"/>
    <w:rsid w:val="281C2631"/>
    <w:rsid w:val="287E273F"/>
    <w:rsid w:val="28AAF2DF"/>
    <w:rsid w:val="292840FE"/>
    <w:rsid w:val="29FE258B"/>
    <w:rsid w:val="2A0FFA0E"/>
    <w:rsid w:val="2A266490"/>
    <w:rsid w:val="2A85E8DD"/>
    <w:rsid w:val="2AC4115F"/>
    <w:rsid w:val="2B38B6A5"/>
    <w:rsid w:val="2B7EF8CE"/>
    <w:rsid w:val="2B88BB15"/>
    <w:rsid w:val="2BCC73C0"/>
    <w:rsid w:val="2BD9898B"/>
    <w:rsid w:val="2BEA998A"/>
    <w:rsid w:val="2D3DB3D3"/>
    <w:rsid w:val="2D54095A"/>
    <w:rsid w:val="2D7559EC"/>
    <w:rsid w:val="2D8481FA"/>
    <w:rsid w:val="2DE21A9B"/>
    <w:rsid w:val="2EC00F30"/>
    <w:rsid w:val="2EC05BD7"/>
    <w:rsid w:val="2EFEB7AD"/>
    <w:rsid w:val="2F041482"/>
    <w:rsid w:val="2F112A4D"/>
    <w:rsid w:val="2F223A4C"/>
    <w:rsid w:val="2F3DA8C9"/>
    <w:rsid w:val="2F6417D0"/>
    <w:rsid w:val="2FB0EE3D"/>
    <w:rsid w:val="2FC559A1"/>
    <w:rsid w:val="301BCEDC"/>
    <w:rsid w:val="304B2153"/>
    <w:rsid w:val="305C2C38"/>
    <w:rsid w:val="322BF9F1"/>
    <w:rsid w:val="323BB544"/>
    <w:rsid w:val="32938634"/>
    <w:rsid w:val="32B682CB"/>
    <w:rsid w:val="333465CD"/>
    <w:rsid w:val="33D785A5"/>
    <w:rsid w:val="34656F92"/>
    <w:rsid w:val="3569E68D"/>
    <w:rsid w:val="35785373"/>
    <w:rsid w:val="35D35BDE"/>
    <w:rsid w:val="35DFF29B"/>
    <w:rsid w:val="374FFFB7"/>
    <w:rsid w:val="37F1AE83"/>
    <w:rsid w:val="389B3B75"/>
    <w:rsid w:val="3AFEA1BD"/>
    <w:rsid w:val="3B1C04EA"/>
    <w:rsid w:val="3B294F45"/>
    <w:rsid w:val="3CB67B79"/>
    <w:rsid w:val="3D865571"/>
    <w:rsid w:val="3D9C8DB5"/>
    <w:rsid w:val="3DDB9AEF"/>
    <w:rsid w:val="3E47C7AA"/>
    <w:rsid w:val="3E53A5AC"/>
    <w:rsid w:val="3E787974"/>
    <w:rsid w:val="4048ADB8"/>
    <w:rsid w:val="407F124F"/>
    <w:rsid w:val="4135DF6F"/>
    <w:rsid w:val="41A585F2"/>
    <w:rsid w:val="42160DE9"/>
    <w:rsid w:val="421AE2B0"/>
    <w:rsid w:val="43804E7A"/>
    <w:rsid w:val="43B6B311"/>
    <w:rsid w:val="44C2E730"/>
    <w:rsid w:val="45B617EA"/>
    <w:rsid w:val="467D4C17"/>
    <w:rsid w:val="46DFBCC5"/>
    <w:rsid w:val="46EE53D3"/>
    <w:rsid w:val="46F2CC50"/>
    <w:rsid w:val="46F45420"/>
    <w:rsid w:val="472351A6"/>
    <w:rsid w:val="479C75D3"/>
    <w:rsid w:val="47C400D3"/>
    <w:rsid w:val="480C9CE9"/>
    <w:rsid w:val="494E3A36"/>
    <w:rsid w:val="497124DA"/>
    <w:rsid w:val="49A86D4A"/>
    <w:rsid w:val="4A2082C5"/>
    <w:rsid w:val="4A31FB96"/>
    <w:rsid w:val="4A996E6C"/>
    <w:rsid w:val="4B443DAB"/>
    <w:rsid w:val="4B55AB53"/>
    <w:rsid w:val="4BC56F76"/>
    <w:rsid w:val="4C243DF1"/>
    <w:rsid w:val="4CB4387C"/>
    <w:rsid w:val="4CEF93C3"/>
    <w:rsid w:val="4D00B48D"/>
    <w:rsid w:val="4D218C73"/>
    <w:rsid w:val="4E9A327F"/>
    <w:rsid w:val="501940FC"/>
    <w:rsid w:val="50EC6F09"/>
    <w:rsid w:val="50F18350"/>
    <w:rsid w:val="51A0D561"/>
    <w:rsid w:val="52274E62"/>
    <w:rsid w:val="52277232"/>
    <w:rsid w:val="52FB6796"/>
    <w:rsid w:val="53E2D70F"/>
    <w:rsid w:val="53FFF6A9"/>
    <w:rsid w:val="5495A011"/>
    <w:rsid w:val="549F6C1D"/>
    <w:rsid w:val="54D51A7E"/>
    <w:rsid w:val="54E0F880"/>
    <w:rsid w:val="55475781"/>
    <w:rsid w:val="564FA7E2"/>
    <w:rsid w:val="567CC8E1"/>
    <w:rsid w:val="56D6008C"/>
    <w:rsid w:val="57861DE6"/>
    <w:rsid w:val="578C20ED"/>
    <w:rsid w:val="57EB32E8"/>
    <w:rsid w:val="57FD8D1E"/>
    <w:rsid w:val="58189942"/>
    <w:rsid w:val="5854B124"/>
    <w:rsid w:val="58A3C015"/>
    <w:rsid w:val="58BFF023"/>
    <w:rsid w:val="58D31286"/>
    <w:rsid w:val="590F4932"/>
    <w:rsid w:val="5972DD40"/>
    <w:rsid w:val="5980FBEE"/>
    <w:rsid w:val="59A88BA1"/>
    <w:rsid w:val="5A001637"/>
    <w:rsid w:val="5A0F0BF6"/>
    <w:rsid w:val="5A3985C5"/>
    <w:rsid w:val="5ABF06EA"/>
    <w:rsid w:val="5B624EFB"/>
    <w:rsid w:val="5BF00A64"/>
    <w:rsid w:val="5C23851D"/>
    <w:rsid w:val="5C5AD74B"/>
    <w:rsid w:val="5C97A45C"/>
    <w:rsid w:val="5CA3EC48"/>
    <w:rsid w:val="5CC1931E"/>
    <w:rsid w:val="5E851586"/>
    <w:rsid w:val="5E87DAC6"/>
    <w:rsid w:val="5EEA6B66"/>
    <w:rsid w:val="5F205FB2"/>
    <w:rsid w:val="5F5ED91F"/>
    <w:rsid w:val="5FB209AB"/>
    <w:rsid w:val="6003296C"/>
    <w:rsid w:val="602B70B4"/>
    <w:rsid w:val="60313CFA"/>
    <w:rsid w:val="61C9D5CA"/>
    <w:rsid w:val="621CC710"/>
    <w:rsid w:val="627EC9A2"/>
    <w:rsid w:val="62CA18CF"/>
    <w:rsid w:val="634C6DF7"/>
    <w:rsid w:val="63501824"/>
    <w:rsid w:val="6409EFB4"/>
    <w:rsid w:val="6410B306"/>
    <w:rsid w:val="641A9A03"/>
    <w:rsid w:val="6472000F"/>
    <w:rsid w:val="64C8C2AE"/>
    <w:rsid w:val="654F17F6"/>
    <w:rsid w:val="659D4207"/>
    <w:rsid w:val="665E77D2"/>
    <w:rsid w:val="674FD810"/>
    <w:rsid w:val="67891C5A"/>
    <w:rsid w:val="67B09FB7"/>
    <w:rsid w:val="67C705A5"/>
    <w:rsid w:val="67F06136"/>
    <w:rsid w:val="68BBF94B"/>
    <w:rsid w:val="68E08805"/>
    <w:rsid w:val="690E2A0B"/>
    <w:rsid w:val="6A7029E3"/>
    <w:rsid w:val="6BAC5AD6"/>
    <w:rsid w:val="6C0716CC"/>
    <w:rsid w:val="6C0BFA44"/>
    <w:rsid w:val="6C7058F9"/>
    <w:rsid w:val="6CC3D259"/>
    <w:rsid w:val="6D2CCDD1"/>
    <w:rsid w:val="6D34291E"/>
    <w:rsid w:val="6D6279A7"/>
    <w:rsid w:val="6E1334B7"/>
    <w:rsid w:val="6F202007"/>
    <w:rsid w:val="6F5365AD"/>
    <w:rsid w:val="70BF329E"/>
    <w:rsid w:val="70CC4B6A"/>
    <w:rsid w:val="70D2DD24"/>
    <w:rsid w:val="7115CA4E"/>
    <w:rsid w:val="7197437C"/>
    <w:rsid w:val="7235EACA"/>
    <w:rsid w:val="72E5E5BE"/>
    <w:rsid w:val="7317A786"/>
    <w:rsid w:val="733313DD"/>
    <w:rsid w:val="7376D064"/>
    <w:rsid w:val="744569C5"/>
    <w:rsid w:val="746AD223"/>
    <w:rsid w:val="74FE40D9"/>
    <w:rsid w:val="75179A56"/>
    <w:rsid w:val="75B365D1"/>
    <w:rsid w:val="75D8FCB8"/>
    <w:rsid w:val="763DE362"/>
    <w:rsid w:val="77C3BA59"/>
    <w:rsid w:val="783FC700"/>
    <w:rsid w:val="797B36F8"/>
    <w:rsid w:val="7A37FEDD"/>
    <w:rsid w:val="7AAC6DDB"/>
    <w:rsid w:val="7C2A94DB"/>
    <w:rsid w:val="7CAE95FB"/>
    <w:rsid w:val="7D2B97BF"/>
    <w:rsid w:val="7D2F245B"/>
    <w:rsid w:val="7D31248B"/>
    <w:rsid w:val="7D4531C3"/>
    <w:rsid w:val="7D489118"/>
    <w:rsid w:val="7DBE77B6"/>
    <w:rsid w:val="7DE2F716"/>
    <w:rsid w:val="7E00677F"/>
    <w:rsid w:val="7E15AF7D"/>
    <w:rsid w:val="7E1A5BAA"/>
    <w:rsid w:val="7E6C6064"/>
    <w:rsid w:val="7EF92222"/>
    <w:rsid w:val="7F050874"/>
    <w:rsid w:val="7F32A2ED"/>
    <w:rsid w:val="7F62359D"/>
    <w:rsid w:val="7FE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F1C1"/>
  <w15:chartTrackingRefBased/>
  <w15:docId w15:val="{ADE603E5-E5A4-499B-8CDF-6D42F52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F4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.luong@positivethinking.te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6zf9BBhR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9B977A2338741B60E27F51EB8130C" ma:contentTypeVersion="13" ma:contentTypeDescription="Create a new document." ma:contentTypeScope="" ma:versionID="f09fdceffc7dc9d7e3c3b2ae79ec1b03">
  <xsd:schema xmlns:xsd="http://www.w3.org/2001/XMLSchema" xmlns:xs="http://www.w3.org/2001/XMLSchema" xmlns:p="http://schemas.microsoft.com/office/2006/metadata/properties" xmlns:ns2="42bb0fcd-07e1-49d2-92b6-78d365922673" xmlns:ns3="7e6baa03-7bff-444a-8014-7bc765e8f933" targetNamespace="http://schemas.microsoft.com/office/2006/metadata/properties" ma:root="true" ma:fieldsID="4b23c33ba26efb7bd2234ff6147ebc5e" ns2:_="" ns3:_="">
    <xsd:import namespace="42bb0fcd-07e1-49d2-92b6-78d365922673"/>
    <xsd:import namespace="7e6baa03-7bff-444a-8014-7bc765e8f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fcd-07e1-49d2-92b6-78d36592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baa03-7bff-444a-8014-7bc765e8f9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4548C-B936-4F28-BB4F-7C3430D2E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1B71D3-A81B-4B60-BB76-FAD847D0C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FB6B1-F5D8-400B-B2F9-78B24E8C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b0fcd-07e1-49d2-92b6-78d365922673"/>
    <ds:schemaRef ds:uri="7e6baa03-7bff-444a-8014-7bc765e8f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LUONG THI NGOC</dc:creator>
  <cp:keywords/>
  <dc:description/>
  <cp:lastModifiedBy>Vy LE TO UYEN</cp:lastModifiedBy>
  <cp:revision>19</cp:revision>
  <dcterms:created xsi:type="dcterms:W3CDTF">2022-02-07T03:39:00Z</dcterms:created>
  <dcterms:modified xsi:type="dcterms:W3CDTF">2022-02-17T08:28:00Z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0x0101005459B977A2338741B60E27F51EB8130C</vt:lpwstr>
  </property>
</Properties>
</file>